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hint="eastAsia" w:ascii="黑体" w:hAnsi="黑体" w:eastAsia="黑体" w:cs="黑体"/>
          <w:b/>
          <w:sz w:val="32"/>
          <w:szCs w:val="32"/>
        </w:rPr>
        <w:t>附件2</w:t>
      </w:r>
    </w:p>
    <w:p>
      <w:pPr>
        <w:spacing w:line="480" w:lineRule="exact"/>
        <w:jc w:val="center"/>
        <w:rPr>
          <w:rFonts w:hint="eastAsia" w:ascii="方正小标宋简体" w:hAnsi="方正小标宋简体" w:eastAsia="方正小标宋简体" w:cs="方正小标宋简体"/>
          <w:b/>
          <w:bCs w:val="0"/>
          <w:kern w:val="0"/>
          <w:sz w:val="44"/>
          <w:szCs w:val="44"/>
        </w:rPr>
      </w:pPr>
      <w:r>
        <w:rPr>
          <w:rFonts w:hint="eastAsia" w:ascii="方正小标宋简体" w:hAnsi="方正小标宋简体" w:eastAsia="方正小标宋简体" w:cs="方正小标宋简体"/>
          <w:b/>
          <w:bCs w:val="0"/>
          <w:sz w:val="44"/>
          <w:szCs w:val="44"/>
        </w:rPr>
        <w:t>中国（黑龙江）</w:t>
      </w:r>
      <w:r>
        <w:rPr>
          <w:rFonts w:hint="eastAsia" w:ascii="方正小标宋简体" w:hAnsi="方正小标宋简体" w:eastAsia="方正小标宋简体" w:cs="方正小标宋简体"/>
          <w:b/>
          <w:bCs w:val="0"/>
          <w:kern w:val="0"/>
          <w:sz w:val="44"/>
          <w:szCs w:val="44"/>
        </w:rPr>
        <w:t>自由贸易试验区绥芬河片区</w:t>
      </w:r>
    </w:p>
    <w:p>
      <w:pPr>
        <w:spacing w:line="480" w:lineRule="exact"/>
        <w:jc w:val="center"/>
        <w:rPr>
          <w:rFonts w:hint="eastAsia" w:ascii="方正小标宋简体" w:hAnsi="方正小标宋简体" w:eastAsia="方正小标宋简体" w:cs="方正小标宋简体"/>
          <w:b/>
          <w:bCs w:val="0"/>
          <w:color w:val="000000" w:themeColor="text1"/>
          <w:spacing w:val="-12"/>
          <w:sz w:val="44"/>
          <w:szCs w:val="44"/>
          <w14:textFill>
            <w14:solidFill>
              <w14:schemeClr w14:val="tx1"/>
            </w14:solidFill>
          </w14:textFill>
        </w:rPr>
      </w:pPr>
      <w:r>
        <w:rPr>
          <w:rFonts w:hint="eastAsia" w:ascii="方正小标宋简体" w:hAnsi="方正小标宋简体" w:eastAsia="方正小标宋简体" w:cs="方正小标宋简体"/>
          <w:b/>
          <w:bCs w:val="0"/>
          <w:color w:val="000000" w:themeColor="text1"/>
          <w:spacing w:val="-12"/>
          <w:sz w:val="44"/>
          <w:szCs w:val="44"/>
          <w14:textFill>
            <w14:solidFill>
              <w14:schemeClr w14:val="tx1"/>
            </w14:solidFill>
          </w14:textFill>
        </w:rPr>
        <w:t xml:space="preserve"> “证照分离”改革全覆盖试点事项清单（地方层面设定，2019年版）</w:t>
      </w:r>
    </w:p>
    <w:p>
      <w:pPr>
        <w:spacing w:line="480" w:lineRule="exact"/>
        <w:jc w:val="center"/>
        <w:rPr>
          <w:rFonts w:ascii="方正楷体_GBK" w:eastAsia="方正楷体_GBK"/>
          <w:color w:val="000000" w:themeColor="text1"/>
          <w:sz w:val="30"/>
          <w:szCs w:val="30"/>
          <w14:textFill>
            <w14:solidFill>
              <w14:schemeClr w14:val="tx1"/>
            </w14:solidFill>
          </w14:textFill>
        </w:rPr>
      </w:pPr>
      <w:r>
        <w:rPr>
          <w:rFonts w:hint="eastAsia" w:ascii="方正楷体_GBK" w:eastAsia="方正楷体_GBK"/>
          <w:color w:val="000000" w:themeColor="text1"/>
          <w:sz w:val="30"/>
          <w:szCs w:val="30"/>
          <w14:textFill>
            <w14:solidFill>
              <w14:schemeClr w14:val="tx1"/>
            </w14:solidFill>
          </w14:textFill>
        </w:rPr>
        <w:t>（共9项）</w:t>
      </w:r>
    </w:p>
    <w:tbl>
      <w:tblPr>
        <w:tblStyle w:val="7"/>
        <w:tblpPr w:leftFromText="180" w:rightFromText="180" w:vertAnchor="text" w:horzAnchor="page" w:tblpX="1584" w:tblpY="498"/>
        <w:tblOverlap w:val="never"/>
        <w:tblW w:w="14594" w:type="dxa"/>
        <w:tblInd w:w="0" w:type="dxa"/>
        <w:tblLayout w:type="fixed"/>
        <w:tblCellMar>
          <w:top w:w="0" w:type="dxa"/>
          <w:left w:w="108" w:type="dxa"/>
          <w:bottom w:w="0" w:type="dxa"/>
          <w:right w:w="108" w:type="dxa"/>
        </w:tblCellMar>
      </w:tblPr>
      <w:tblGrid>
        <w:gridCol w:w="462"/>
        <w:gridCol w:w="530"/>
        <w:gridCol w:w="871"/>
        <w:gridCol w:w="871"/>
        <w:gridCol w:w="1052"/>
        <w:gridCol w:w="909"/>
        <w:gridCol w:w="577"/>
        <w:gridCol w:w="577"/>
        <w:gridCol w:w="577"/>
        <w:gridCol w:w="578"/>
        <w:gridCol w:w="3023"/>
        <w:gridCol w:w="3720"/>
        <w:gridCol w:w="847"/>
      </w:tblGrid>
      <w:tr>
        <w:tblPrEx>
          <w:tblCellMar>
            <w:top w:w="0" w:type="dxa"/>
            <w:left w:w="108" w:type="dxa"/>
            <w:bottom w:w="0" w:type="dxa"/>
            <w:right w:w="108" w:type="dxa"/>
          </w:tblCellMar>
        </w:tblPrEx>
        <w:trPr>
          <w:cantSplit/>
          <w:trHeight w:val="458" w:hRule="atLeast"/>
          <w:tblHeader/>
        </w:trPr>
        <w:tc>
          <w:tcPr>
            <w:tcW w:w="46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序号</w:t>
            </w:r>
          </w:p>
        </w:tc>
        <w:tc>
          <w:tcPr>
            <w:tcW w:w="530"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责任部门</w:t>
            </w:r>
          </w:p>
        </w:tc>
        <w:tc>
          <w:tcPr>
            <w:tcW w:w="871"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改革</w:t>
            </w:r>
          </w:p>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事项</w:t>
            </w:r>
          </w:p>
        </w:tc>
        <w:tc>
          <w:tcPr>
            <w:tcW w:w="871" w:type="dxa"/>
            <w:vMerge w:val="restart"/>
            <w:tcBorders>
              <w:top w:val="single" w:color="auto" w:sz="4" w:space="0"/>
              <w:left w:val="single" w:color="auto" w:sz="4" w:space="0"/>
              <w:bottom w:val="single" w:color="000000" w:sz="4" w:space="0"/>
              <w:right w:val="single" w:color="auto" w:sz="4" w:space="0"/>
            </w:tcBorders>
            <w:vAlign w:val="center"/>
          </w:tcPr>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许可证件名称</w:t>
            </w:r>
          </w:p>
        </w:tc>
        <w:tc>
          <w:tcPr>
            <w:tcW w:w="1052"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设定</w:t>
            </w:r>
          </w:p>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依据</w:t>
            </w:r>
          </w:p>
        </w:tc>
        <w:tc>
          <w:tcPr>
            <w:tcW w:w="90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60" w:lineRule="exact"/>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审批层级和实施部门</w:t>
            </w:r>
          </w:p>
        </w:tc>
        <w:tc>
          <w:tcPr>
            <w:tcW w:w="2309" w:type="dxa"/>
            <w:gridSpan w:val="4"/>
            <w:tcBorders>
              <w:top w:val="single" w:color="auto" w:sz="4" w:space="0"/>
              <w:left w:val="nil"/>
              <w:bottom w:val="single" w:color="auto" w:sz="4" w:space="0"/>
              <w:right w:val="single" w:color="auto" w:sz="4" w:space="0"/>
            </w:tcBorders>
            <w:vAlign w:val="center"/>
          </w:tcPr>
          <w:p>
            <w:pPr>
              <w:widowControl/>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改革方式</w:t>
            </w:r>
          </w:p>
        </w:tc>
        <w:tc>
          <w:tcPr>
            <w:tcW w:w="3023" w:type="dxa"/>
            <w:vMerge w:val="restart"/>
            <w:tcBorders>
              <w:top w:val="single" w:color="auto" w:sz="4" w:space="0"/>
              <w:left w:val="single" w:color="auto" w:sz="4" w:space="0"/>
              <w:right w:val="single" w:color="auto" w:sz="4" w:space="0"/>
            </w:tcBorders>
            <w:vAlign w:val="center"/>
          </w:tcPr>
          <w:p>
            <w:pPr>
              <w:widowControl/>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具体改革举措</w:t>
            </w:r>
          </w:p>
        </w:tc>
        <w:tc>
          <w:tcPr>
            <w:tcW w:w="3720" w:type="dxa"/>
            <w:vMerge w:val="restart"/>
            <w:tcBorders>
              <w:top w:val="single" w:color="auto" w:sz="4" w:space="0"/>
              <w:left w:val="single" w:color="auto" w:sz="4" w:space="0"/>
              <w:right w:val="single" w:color="auto" w:sz="4" w:space="0"/>
            </w:tcBorders>
            <w:vAlign w:val="center"/>
          </w:tcPr>
          <w:p>
            <w:pPr>
              <w:widowControl/>
              <w:jc w:val="center"/>
              <w:rPr>
                <w:rFonts w:ascii="方正黑体_GBK" w:hAnsi="宋体" w:eastAsia="方正黑体_GBK" w:cs="宋体"/>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加强事中事后监管措施</w:t>
            </w:r>
          </w:p>
        </w:tc>
        <w:tc>
          <w:tcPr>
            <w:tcW w:w="847"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b/>
                <w:bCs/>
                <w:color w:val="000000" w:themeColor="text1"/>
                <w:kern w:val="0"/>
                <w:szCs w:val="21"/>
                <w14:textFill>
                  <w14:solidFill>
                    <w14:schemeClr w14:val="tx1"/>
                  </w14:solidFill>
                </w14:textFill>
              </w:rPr>
            </w:pPr>
            <w:r>
              <w:rPr>
                <w:rFonts w:hint="eastAsia" w:ascii="方正黑体_GBK" w:hAnsi="宋体" w:eastAsia="方正黑体_GBK" w:cs="宋体"/>
                <w:bCs/>
                <w:color w:val="000000" w:themeColor="text1"/>
                <w:kern w:val="0"/>
                <w:szCs w:val="21"/>
                <w14:textFill>
                  <w14:solidFill>
                    <w14:schemeClr w14:val="tx1"/>
                  </w14:solidFill>
                </w14:textFill>
              </w:rPr>
              <w:t>备注</w:t>
            </w:r>
          </w:p>
        </w:tc>
      </w:tr>
      <w:tr>
        <w:tblPrEx>
          <w:tblCellMar>
            <w:top w:w="0" w:type="dxa"/>
            <w:left w:w="108" w:type="dxa"/>
            <w:bottom w:w="0" w:type="dxa"/>
            <w:right w:w="108" w:type="dxa"/>
          </w:tblCellMar>
        </w:tblPrEx>
        <w:trPr>
          <w:cantSplit/>
          <w:trHeight w:val="930" w:hRule="atLeast"/>
          <w:tblHeader/>
        </w:trPr>
        <w:tc>
          <w:tcPr>
            <w:tcW w:w="46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000000" w:themeColor="text1"/>
                <w:kern w:val="0"/>
                <w:szCs w:val="21"/>
                <w14:textFill>
                  <w14:solidFill>
                    <w14:schemeClr w14:val="tx1"/>
                  </w14:solidFill>
                </w14:textFill>
              </w:rPr>
            </w:pPr>
          </w:p>
        </w:tc>
        <w:tc>
          <w:tcPr>
            <w:tcW w:w="5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87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871"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105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90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577" w:type="dxa"/>
            <w:tcBorders>
              <w:top w:val="nil"/>
              <w:left w:val="nil"/>
              <w:bottom w:val="single" w:color="auto" w:sz="4" w:space="0"/>
              <w:right w:val="single" w:color="auto" w:sz="4" w:space="0"/>
            </w:tcBorders>
            <w:vAlign w:val="center"/>
          </w:tcPr>
          <w:p>
            <w:pPr>
              <w:widowControl/>
              <w:spacing w:line="240" w:lineRule="exact"/>
              <w:rPr>
                <w:rFonts w:ascii="方正黑体_GBK" w:hAnsi="宋体" w:eastAsia="方正黑体_GBK" w:cs="宋体"/>
                <w:bCs/>
                <w:color w:val="000000" w:themeColor="text1"/>
                <w:spacing w:val="-16"/>
                <w:kern w:val="0"/>
                <w:szCs w:val="21"/>
                <w14:textFill>
                  <w14:solidFill>
                    <w14:schemeClr w14:val="tx1"/>
                  </w14:solidFill>
                </w14:textFill>
              </w:rPr>
            </w:pPr>
            <w:r>
              <w:rPr>
                <w:rFonts w:hint="eastAsia" w:ascii="方正黑体_GBK" w:hAnsi="宋体" w:eastAsia="方正黑体_GBK" w:cs="宋体"/>
                <w:bCs/>
                <w:color w:val="000000" w:themeColor="text1"/>
                <w:spacing w:val="-16"/>
                <w:kern w:val="0"/>
                <w:szCs w:val="21"/>
                <w14:textFill>
                  <w14:solidFill>
                    <w14:schemeClr w14:val="tx1"/>
                  </w14:solidFill>
                </w14:textFill>
              </w:rPr>
              <w:t>直接取消审批</w:t>
            </w:r>
          </w:p>
        </w:tc>
        <w:tc>
          <w:tcPr>
            <w:tcW w:w="577" w:type="dxa"/>
            <w:tcBorders>
              <w:top w:val="nil"/>
              <w:left w:val="nil"/>
              <w:bottom w:val="single" w:color="auto" w:sz="4" w:space="0"/>
              <w:right w:val="single" w:color="auto" w:sz="4" w:space="0"/>
            </w:tcBorders>
            <w:vAlign w:val="center"/>
          </w:tcPr>
          <w:p>
            <w:pPr>
              <w:widowControl/>
              <w:spacing w:line="240" w:lineRule="exact"/>
              <w:jc w:val="center"/>
              <w:rPr>
                <w:rFonts w:ascii="方正黑体_GBK" w:hAnsi="宋体" w:eastAsia="方正黑体_GBK" w:cs="宋体"/>
                <w:bCs/>
                <w:color w:val="000000" w:themeColor="text1"/>
                <w:spacing w:val="-16"/>
                <w:kern w:val="0"/>
                <w:szCs w:val="21"/>
                <w14:textFill>
                  <w14:solidFill>
                    <w14:schemeClr w14:val="tx1"/>
                  </w14:solidFill>
                </w14:textFill>
              </w:rPr>
            </w:pPr>
            <w:r>
              <w:rPr>
                <w:rFonts w:hint="eastAsia" w:ascii="方正黑体_GBK" w:hAnsi="宋体" w:eastAsia="方正黑体_GBK" w:cs="宋体"/>
                <w:bCs/>
                <w:color w:val="000000" w:themeColor="text1"/>
                <w:spacing w:val="-16"/>
                <w:kern w:val="0"/>
                <w:szCs w:val="21"/>
                <w14:textFill>
                  <w14:solidFill>
                    <w14:schemeClr w14:val="tx1"/>
                  </w14:solidFill>
                </w14:textFill>
              </w:rPr>
              <w:t>审批改为备案</w:t>
            </w:r>
          </w:p>
        </w:tc>
        <w:tc>
          <w:tcPr>
            <w:tcW w:w="577" w:type="dxa"/>
            <w:tcBorders>
              <w:top w:val="nil"/>
              <w:left w:val="nil"/>
              <w:bottom w:val="single" w:color="auto" w:sz="4" w:space="0"/>
              <w:right w:val="single" w:color="auto" w:sz="4" w:space="0"/>
            </w:tcBorders>
            <w:vAlign w:val="center"/>
          </w:tcPr>
          <w:p>
            <w:pPr>
              <w:widowControl/>
              <w:spacing w:line="240" w:lineRule="exact"/>
              <w:jc w:val="center"/>
              <w:rPr>
                <w:rFonts w:ascii="方正黑体_GBK" w:hAnsi="宋体" w:eastAsia="方正黑体_GBK" w:cs="宋体"/>
                <w:bCs/>
                <w:color w:val="000000" w:themeColor="text1"/>
                <w:spacing w:val="-16"/>
                <w:kern w:val="0"/>
                <w:szCs w:val="21"/>
                <w14:textFill>
                  <w14:solidFill>
                    <w14:schemeClr w14:val="tx1"/>
                  </w14:solidFill>
                </w14:textFill>
              </w:rPr>
            </w:pPr>
            <w:r>
              <w:rPr>
                <w:rFonts w:hint="eastAsia" w:ascii="方正黑体_GBK" w:hAnsi="宋体" w:eastAsia="方正黑体_GBK" w:cs="宋体"/>
                <w:bCs/>
                <w:color w:val="000000" w:themeColor="text1"/>
                <w:spacing w:val="-16"/>
                <w:kern w:val="0"/>
                <w:szCs w:val="21"/>
                <w14:textFill>
                  <w14:solidFill>
                    <w14:schemeClr w14:val="tx1"/>
                  </w14:solidFill>
                </w14:textFill>
              </w:rPr>
              <w:t>实行告知承诺</w:t>
            </w:r>
          </w:p>
        </w:tc>
        <w:tc>
          <w:tcPr>
            <w:tcW w:w="578" w:type="dxa"/>
            <w:tcBorders>
              <w:top w:val="nil"/>
              <w:left w:val="nil"/>
              <w:bottom w:val="single" w:color="auto" w:sz="4" w:space="0"/>
              <w:right w:val="single" w:color="auto" w:sz="4" w:space="0"/>
            </w:tcBorders>
            <w:vAlign w:val="center"/>
          </w:tcPr>
          <w:p>
            <w:pPr>
              <w:widowControl/>
              <w:spacing w:line="240" w:lineRule="exact"/>
              <w:jc w:val="center"/>
              <w:rPr>
                <w:rFonts w:ascii="方正黑体_GBK" w:hAnsi="宋体" w:eastAsia="方正黑体_GBK" w:cs="宋体"/>
                <w:bCs/>
                <w:color w:val="000000" w:themeColor="text1"/>
                <w:spacing w:val="-16"/>
                <w:kern w:val="0"/>
                <w:szCs w:val="21"/>
                <w14:textFill>
                  <w14:solidFill>
                    <w14:schemeClr w14:val="tx1"/>
                  </w14:solidFill>
                </w14:textFill>
              </w:rPr>
            </w:pPr>
            <w:r>
              <w:rPr>
                <w:rFonts w:hint="eastAsia" w:ascii="方正黑体_GBK" w:hAnsi="宋体" w:eastAsia="方正黑体_GBK" w:cs="宋体"/>
                <w:bCs/>
                <w:color w:val="000000" w:themeColor="text1"/>
                <w:spacing w:val="-16"/>
                <w:kern w:val="0"/>
                <w:szCs w:val="21"/>
                <w14:textFill>
                  <w14:solidFill>
                    <w14:schemeClr w14:val="tx1"/>
                  </w14:solidFill>
                </w14:textFill>
              </w:rPr>
              <w:t>优化审批服务</w:t>
            </w:r>
          </w:p>
        </w:tc>
        <w:tc>
          <w:tcPr>
            <w:tcW w:w="3023"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3720"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b/>
                <w:bCs/>
                <w:color w:val="000000" w:themeColor="text1"/>
                <w:kern w:val="0"/>
                <w:szCs w:val="21"/>
                <w14:textFill>
                  <w14:solidFill>
                    <w14:schemeClr w14:val="tx1"/>
                  </w14:solidFill>
                </w14:textFill>
              </w:rPr>
            </w:pPr>
          </w:p>
        </w:tc>
        <w:tc>
          <w:tcPr>
            <w:tcW w:w="847" w:type="dxa"/>
            <w:vMerge w:val="continue"/>
            <w:tcBorders>
              <w:left w:val="single" w:color="auto" w:sz="4" w:space="0"/>
              <w:bottom w:val="single" w:color="auto" w:sz="4" w:space="0"/>
              <w:right w:val="single" w:color="auto" w:sz="4" w:space="0"/>
            </w:tcBorders>
            <w:vAlign w:val="center"/>
          </w:tcPr>
          <w:p>
            <w:pPr>
              <w:widowControl/>
              <w:rPr>
                <w:rFonts w:ascii="宋体" w:hAnsi="宋体" w:eastAsia="宋体" w:cs="宋体"/>
                <w:b/>
                <w:bCs/>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3631" w:hRule="atLeast"/>
        </w:trPr>
        <w:tc>
          <w:tcPr>
            <w:tcW w:w="462" w:type="dxa"/>
            <w:tcBorders>
              <w:top w:val="nil"/>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eastAsia="仿宋_GB2312"/>
                <w:color w:val="000000" w:themeColor="text1"/>
                <w:spacing w:val="-10"/>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w:t>
            </w:r>
          </w:p>
        </w:tc>
        <w:tc>
          <w:tcPr>
            <w:tcW w:w="530" w:type="dxa"/>
            <w:tcBorders>
              <w:top w:val="nil"/>
              <w:left w:val="nil"/>
              <w:bottom w:val="single" w:color="auto" w:sz="4" w:space="0"/>
              <w:right w:val="single" w:color="auto" w:sz="4" w:space="0"/>
            </w:tcBorders>
            <w:shd w:val="clear" w:color="auto" w:fill="auto"/>
            <w:vAlign w:val="center"/>
          </w:tcPr>
          <w:p>
            <w:pPr>
              <w:widowControl/>
              <w:spacing w:line="280" w:lineRule="exact"/>
              <w:rPr>
                <w:rFonts w:hint="eastAsia" w:ascii="方正仿宋_GBK" w:hAnsi="宋体" w:eastAsia="方正仿宋_GBK" w:cs="宋体"/>
                <w:color w:val="000000" w:themeColor="text1"/>
                <w:kern w:val="0"/>
                <w:szCs w:val="21"/>
                <w:lang w:eastAsia="zh-CN"/>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市卫生健康</w:t>
            </w:r>
            <w:ins w:id="0" w:author="简言" w:date="2020-10-12T18:45:39Z">
              <w:r>
                <w:rPr>
                  <w:rFonts w:hint="eastAsia" w:ascii="方正仿宋_GBK" w:hAnsi="宋体" w:eastAsia="方正仿宋_GBK" w:cs="宋体"/>
                  <w:color w:val="000000" w:themeColor="text1"/>
                  <w:kern w:val="0"/>
                  <w:szCs w:val="21"/>
                  <w:lang w:eastAsia="zh-CN"/>
                  <w14:textFill>
                    <w14:solidFill>
                      <w14:schemeClr w14:val="tx1"/>
                    </w14:solidFill>
                  </w14:textFill>
                </w:rPr>
                <w:t>局</w:t>
              </w:r>
            </w:ins>
          </w:p>
        </w:tc>
        <w:tc>
          <w:tcPr>
            <w:tcW w:w="871" w:type="dxa"/>
            <w:tcBorders>
              <w:top w:val="nil"/>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餐具、饮具集中消毒服务许可</w:t>
            </w:r>
          </w:p>
        </w:tc>
        <w:tc>
          <w:tcPr>
            <w:tcW w:w="871" w:type="dxa"/>
            <w:tcBorders>
              <w:top w:val="nil"/>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餐具、饮具集中消毒服务许可证</w:t>
            </w:r>
          </w:p>
        </w:tc>
        <w:tc>
          <w:tcPr>
            <w:tcW w:w="1052" w:type="dxa"/>
            <w:tcBorders>
              <w:top w:val="nil"/>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《黑龙江省食品安全条例》</w:t>
            </w:r>
          </w:p>
        </w:tc>
        <w:tc>
          <w:tcPr>
            <w:tcW w:w="909" w:type="dxa"/>
            <w:tcBorders>
              <w:top w:val="nil"/>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市、县（区）卫生健康委（局） 分别负责</w:t>
            </w:r>
          </w:p>
        </w:tc>
        <w:tc>
          <w:tcPr>
            <w:tcW w:w="577"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nil"/>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nil"/>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将审批承诺时限由20个工作日压减至10个工作日</w:t>
            </w:r>
          </w:p>
        </w:tc>
        <w:tc>
          <w:tcPr>
            <w:tcW w:w="3720" w:type="dxa"/>
            <w:tcBorders>
              <w:top w:val="nil"/>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1.加强监督管理，开展专项治理活动，发现违法行为的依法查处。2.依法及时处理投诉举报。</w:t>
            </w:r>
          </w:p>
        </w:tc>
        <w:tc>
          <w:tcPr>
            <w:tcW w:w="847" w:type="dxa"/>
            <w:tcBorders>
              <w:top w:val="nil"/>
              <w:left w:val="nil"/>
              <w:bottom w:val="single" w:color="auto" w:sz="4" w:space="0"/>
              <w:right w:val="single" w:color="auto" w:sz="4" w:space="0"/>
            </w:tcBorders>
            <w:vAlign w:val="center"/>
          </w:tcPr>
          <w:p>
            <w:pPr>
              <w:widowControl/>
              <w:spacing w:line="260" w:lineRule="exact"/>
              <w:rPr>
                <w:rFonts w:hint="eastAsia" w:ascii="方正仿宋_GBK" w:hAnsi="宋体" w:eastAsia="方正仿宋_GBK" w:cs="宋体"/>
                <w:color w:val="000000" w:themeColor="text1"/>
                <w:kern w:val="0"/>
                <w:szCs w:val="21"/>
                <w:lang w:eastAsia="zh-CN"/>
                <w14:textFill>
                  <w14:solidFill>
                    <w14:schemeClr w14:val="tx1"/>
                  </w14:solidFill>
                </w14:textFill>
              </w:rPr>
            </w:pPr>
          </w:p>
        </w:tc>
      </w:tr>
      <w:tr>
        <w:tblPrEx>
          <w:tblCellMar>
            <w:top w:w="0" w:type="dxa"/>
            <w:left w:w="108" w:type="dxa"/>
            <w:bottom w:w="0" w:type="dxa"/>
            <w:right w:w="108" w:type="dxa"/>
          </w:tblCellMar>
        </w:tblPrEx>
        <w:trPr>
          <w:cantSplit/>
          <w:trHeight w:val="2948"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2</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市市场监管局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食品小经营核准(流通）</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食品小经营核准证</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《黑龙江省食品安全条例》</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县级市场监管部门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1.制作告知承诺书，并向申请人提供示范文本，一次性告知核准条件和所需要材料。对申请人承诺符合核准条件并提交材料的，当场发放《核准证》。</w:t>
            </w:r>
            <w:r>
              <w:rPr>
                <w:rFonts w:hint="eastAsia" w:ascii="方正仿宋_GBK" w:hAnsi="宋体" w:eastAsia="方正仿宋_GBK" w:cs="宋体"/>
                <w:color w:val="000000" w:themeColor="text1"/>
                <w:kern w:val="0"/>
                <w:szCs w:val="21"/>
                <w14:textFill>
                  <w14:solidFill>
                    <w14:schemeClr w14:val="tx1"/>
                  </w14:solidFill>
                </w14:textFill>
              </w:rPr>
              <w:br w:type="textWrapping"/>
            </w:r>
            <w:r>
              <w:rPr>
                <w:rFonts w:hint="eastAsia" w:ascii="方正仿宋_GBK" w:hAnsi="宋体" w:eastAsia="方正仿宋_GBK" w:cs="宋体"/>
                <w:color w:val="000000" w:themeColor="text1"/>
                <w:kern w:val="0"/>
                <w:szCs w:val="21"/>
                <w14:textFill>
                  <w14:solidFill>
                    <w14:schemeClr w14:val="tx1"/>
                  </w14:solidFill>
                </w14:textFill>
              </w:rPr>
              <w:t>2.申请人达到法定条件前，不得从事相关加工经营活动。</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实行全覆盖例行检查，发现实际情况与承诺内容不符的，依法撤销核准并予以从重处罚，并记入经营者诚信档案。</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2948"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3</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市市场监管局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食品小经营核准（餐饮）</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食品小经营核准证</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《黑龙江省食品安全条例》</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县级市场监管部门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纳入告知承诺制范围的经营项目主体业态为小超市的预包装食品销售、散装食品销售；主体业态为小餐饮的热食类食品制售、糕点类食品制售（不含裱花蛋糕）、自制饮品制售（不含自酿酒）。经营冷食类食品制售、生食类食品制售、裱花蛋糕、自酿酒等高风险食品或从事网络经营的食品小经营暂不适合告知承诺制。主体业态为校外托管机构和现场制售的，暂不实行告知承诺制。</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审批部门应在核准决定作出之日起2个月内对申请人的承诺内容是否属实进行检查，发现申请人实际情况与承诺内容不符的，应当要求其限期整改，逾期不改或整改后仍不符合条件的，应当依法撤销行政许可决定。各级市场监管部门发现申请人有违法行为的，应依法查处。</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2279"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4</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市市场监管局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食品生产加工小作坊核准</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食品生产加工小作坊核准证</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《黑龙江省食品安全条例》</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县级或设区的市级市场监督管理部门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1.实现申请、审批全程网上办理。2.不再要求申请人提供营业执照、食品安全管理制度文本等材料。</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审批部门在核准决定作出之日起2个月内对申请人的承诺内容是否属实进行检查，发现申请人实际情况与承诺内容不符的，要求其限期整改，逾期不改或整改后仍不符合条件的，应当依法撤销行政许可决定，并记入经营者诚信档案。</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1635"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5</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hint="eastAsia" w:ascii="方正仿宋_GBK" w:hAnsi="宋体" w:eastAsia="方正仿宋_GBK" w:cs="宋体"/>
                <w:color w:val="000000" w:themeColor="text1"/>
                <w:kern w:val="0"/>
                <w:szCs w:val="21"/>
                <w:lang w:eastAsia="zh-CN"/>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市金融</w:t>
            </w:r>
            <w:ins w:id="1" w:author="简言" w:date="2020-10-12T18:45:56Z">
              <w:r>
                <w:rPr>
                  <w:rFonts w:hint="eastAsia" w:ascii="方正仿宋_GBK" w:hAnsi="宋体" w:eastAsia="方正仿宋_GBK" w:cs="宋体"/>
                  <w:color w:val="000000" w:themeColor="text1"/>
                  <w:kern w:val="0"/>
                  <w:szCs w:val="21"/>
                  <w:lang w:eastAsia="zh-CN"/>
                  <w14:textFill>
                    <w14:solidFill>
                      <w14:schemeClr w14:val="tx1"/>
                    </w14:solidFill>
                  </w14:textFill>
                </w:rPr>
                <w:t>服</w:t>
              </w:r>
            </w:ins>
            <w:ins w:id="2" w:author="简言" w:date="2020-10-12T18:45:57Z">
              <w:r>
                <w:rPr>
                  <w:rFonts w:hint="eastAsia" w:ascii="方正仿宋_GBK" w:hAnsi="宋体" w:eastAsia="方正仿宋_GBK" w:cs="宋体"/>
                  <w:color w:val="000000" w:themeColor="text1"/>
                  <w:kern w:val="0"/>
                  <w:szCs w:val="21"/>
                  <w:lang w:eastAsia="zh-CN"/>
                  <w14:textFill>
                    <w14:solidFill>
                      <w14:schemeClr w14:val="tx1"/>
                    </w14:solidFill>
                  </w14:textFill>
                </w:rPr>
                <w:t>务中心</w:t>
              </w:r>
            </w:ins>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小额贷款公司设立与变更许可</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批准文件</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《黑龙江省人民政府关于取消、调整和保留行政审批事项的决定》(2014年黑龙江省政府令第3号)</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省地方金融监管局承办3个子事项；市(地）金融局（办、中心）承办7个子事项</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numPr>
                <w:ilvl w:val="255"/>
                <w:numId w:val="0"/>
              </w:numPr>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增大工作透明度，增加向行政相对人主动反馈办理进度的环节；</w:t>
            </w:r>
          </w:p>
          <w:p>
            <w:pPr>
              <w:widowControl/>
              <w:numPr>
                <w:ilvl w:val="255"/>
                <w:numId w:val="0"/>
              </w:numPr>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2.由单位负责人模拟办事，推动解决群众办理审批过程中遇到的困难。</w:t>
            </w:r>
          </w:p>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1.研究制定和落实新的数据统计制度，提升非现场监管质量。2.会同市场监督管理部门加大行业清理整顿力度，清退严重违规企业。3.组织开展“双随机、一公开”抽检，发现问题及时依法处理。</w:t>
            </w:r>
          </w:p>
        </w:tc>
        <w:tc>
          <w:tcPr>
            <w:tcW w:w="84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jc w:val="center"/>
              <w:rPr>
                <w:rFonts w:hint="eastAsia" w:ascii="方正仿宋_GBK" w:hAnsi="宋体" w:eastAsia="方正仿宋_GBK" w:cs="宋体"/>
                <w:color w:val="000000" w:themeColor="text1"/>
                <w:kern w:val="0"/>
                <w:szCs w:val="21"/>
                <w:lang w:eastAsia="zh-CN"/>
                <w14:textFill>
                  <w14:solidFill>
                    <w14:schemeClr w14:val="tx1"/>
                  </w14:solidFill>
                </w14:textFill>
              </w:rPr>
            </w:pPr>
          </w:p>
        </w:tc>
      </w:tr>
      <w:tr>
        <w:tblPrEx>
          <w:tblCellMar>
            <w:top w:w="0" w:type="dxa"/>
            <w:left w:w="108" w:type="dxa"/>
            <w:bottom w:w="0" w:type="dxa"/>
            <w:right w:w="108" w:type="dxa"/>
          </w:tblCellMar>
        </w:tblPrEx>
        <w:trPr>
          <w:cantSplit/>
          <w:trHeight w:val="1235"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6</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市住建局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供热许可证审批</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供热许可证</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《黑龙江省城市供热条</w:t>
            </w:r>
            <w:r>
              <w:rPr>
                <w:rFonts w:hint="eastAsia" w:ascii="方正仿宋_GBK" w:hAnsi="宋体" w:eastAsia="方正仿宋_GBK" w:cs="宋体"/>
                <w:color w:val="000000" w:themeColor="text1"/>
                <w:kern w:val="0"/>
                <w:szCs w:val="21"/>
                <w:lang w:eastAsia="zh-CN"/>
                <w14:textFill>
                  <w14:solidFill>
                    <w14:schemeClr w14:val="tx1"/>
                  </w14:solidFill>
                </w14:textFill>
              </w:rPr>
              <w:t>例</w:t>
            </w:r>
            <w:r>
              <w:rPr>
                <w:rFonts w:hint="eastAsia" w:ascii="方正仿宋_GBK" w:hAnsi="宋体" w:eastAsia="方正仿宋_GBK" w:cs="宋体"/>
                <w:color w:val="000000" w:themeColor="text1"/>
                <w:kern w:val="0"/>
                <w:szCs w:val="21"/>
                <w14:textFill>
                  <w14:solidFill>
                    <w14:schemeClr w14:val="tx1"/>
                  </w14:solidFill>
                </w14:textFill>
              </w:rPr>
              <w:t>》</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市、县供热主管部门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不再要求申请人提供法定代表人身份证明股东名单、热源项目立项批复文件等材料。</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1.开展“双随机、一公开”监管，依法查处违法违规行为并公开结果2.加强信用监管，对失信主体开展联合惩戒。</w:t>
            </w:r>
          </w:p>
        </w:tc>
        <w:tc>
          <w:tcPr>
            <w:tcW w:w="847" w:type="dxa"/>
            <w:tcBorders>
              <w:top w:val="single" w:color="auto" w:sz="4" w:space="0"/>
              <w:left w:val="nil"/>
              <w:bottom w:val="single" w:color="auto" w:sz="4" w:space="0"/>
              <w:right w:val="single" w:color="auto" w:sz="4" w:space="0"/>
            </w:tcBorders>
            <w:vAlign w:val="center"/>
          </w:tcPr>
          <w:p>
            <w:pPr>
              <w:widowControl/>
              <w:spacing w:line="260" w:lineRule="exact"/>
              <w:rPr>
                <w:rFonts w:ascii="方正仿宋_GBK" w:hAnsi="宋体" w:eastAsia="方正仿宋_GBK"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1550"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7</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市住建局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新建、扩建、改建供热工程审批</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新建、扩建、改建供热工程审批</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《黑龙江省城市</w:t>
            </w:r>
            <w:bookmarkStart w:id="0" w:name="_GoBack"/>
            <w:r>
              <w:rPr>
                <w:rFonts w:hint="eastAsia" w:ascii="方正仿宋_GBK" w:hAnsi="宋体" w:eastAsia="方正仿宋_GBK" w:cs="宋体"/>
                <w:color w:val="000000" w:themeColor="text1"/>
                <w:kern w:val="0"/>
                <w:szCs w:val="21"/>
                <w14:textFill>
                  <w14:solidFill>
                    <w14:schemeClr w14:val="tx1"/>
                  </w14:solidFill>
                </w14:textFill>
              </w:rPr>
              <w:t>供热条</w:t>
            </w:r>
            <w:bookmarkEnd w:id="0"/>
            <w:r>
              <w:rPr>
                <w:rFonts w:hint="eastAsia" w:ascii="方正仿宋_GBK" w:hAnsi="宋体" w:eastAsia="方正仿宋_GBK" w:cs="宋体"/>
                <w:color w:val="000000" w:themeColor="text1"/>
                <w:kern w:val="0"/>
                <w:szCs w:val="21"/>
                <w:lang w:eastAsia="zh-CN"/>
                <w14:textFill>
                  <w14:solidFill>
                    <w14:schemeClr w14:val="tx1"/>
                  </w14:solidFill>
                </w14:textFill>
              </w:rPr>
              <w:t>例</w:t>
            </w:r>
            <w:r>
              <w:rPr>
                <w:rFonts w:hint="eastAsia" w:ascii="方正仿宋_GBK" w:hAnsi="宋体" w:eastAsia="方正仿宋_GBK" w:cs="宋体"/>
                <w:color w:val="000000" w:themeColor="text1"/>
                <w:kern w:val="0"/>
                <w:szCs w:val="21"/>
                <w14:textFill>
                  <w14:solidFill>
                    <w14:schemeClr w14:val="tx1"/>
                  </w14:solidFill>
                </w14:textFill>
              </w:rPr>
              <w:t>》</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市、县供热主管部门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numPr>
                <w:ilvl w:val="255"/>
                <w:numId w:val="0"/>
              </w:numPr>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制作告知承诺书，承诺符合供热专项规划，即可同意审批。</w:t>
            </w:r>
            <w:r>
              <w:rPr>
                <w:rFonts w:hint="eastAsia" w:ascii="方正仿宋_GBK" w:hAnsi="宋体" w:eastAsia="方正仿宋_GBK" w:cs="宋体"/>
                <w:color w:val="000000" w:themeColor="text1"/>
                <w:kern w:val="0"/>
                <w:szCs w:val="21"/>
                <w14:textFill>
                  <w14:solidFill>
                    <w14:schemeClr w14:val="tx1"/>
                  </w14:solidFill>
                </w14:textFill>
              </w:rPr>
              <w:br w:type="textWrapping"/>
            </w:r>
            <w:r>
              <w:rPr>
                <w:rFonts w:hint="eastAsia" w:ascii="方正仿宋_GBK" w:hAnsi="宋体" w:eastAsia="方正仿宋_GBK" w:cs="宋体"/>
                <w:color w:val="000000" w:themeColor="text1"/>
                <w:kern w:val="0"/>
                <w:szCs w:val="21"/>
                <w14:textFill>
                  <w14:solidFill>
                    <w14:schemeClr w14:val="tx1"/>
                  </w14:solidFill>
                </w14:textFill>
              </w:rPr>
              <w:t>2.申请人达到法定条件前，不得从事相关加工经营活动。</w:t>
            </w:r>
          </w:p>
          <w:p>
            <w:pPr>
              <w:widowControl/>
              <w:numPr>
                <w:ilvl w:val="255"/>
                <w:numId w:val="0"/>
              </w:numPr>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3.加强事中事后监管，实行全覆盖例行检查，发现实际情况与承诺内容不符的，依法撤销审批并予以从重处罚。</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1.开展“双随机、一公开”监管，依法查处违法违规行为并公开结果2.加强信用监管，对失信主体开展联合惩戒。</w:t>
            </w:r>
          </w:p>
        </w:tc>
        <w:tc>
          <w:tcPr>
            <w:tcW w:w="847" w:type="dxa"/>
            <w:tcBorders>
              <w:top w:val="single" w:color="auto" w:sz="4" w:space="0"/>
              <w:left w:val="nil"/>
              <w:bottom w:val="single" w:color="auto" w:sz="4" w:space="0"/>
              <w:right w:val="single" w:color="auto" w:sz="4" w:space="0"/>
            </w:tcBorders>
            <w:vAlign w:val="center"/>
          </w:tcPr>
          <w:p>
            <w:pPr>
              <w:widowControl/>
              <w:spacing w:line="260" w:lineRule="exact"/>
              <w:rPr>
                <w:rFonts w:ascii="方正仿宋_GBK" w:hAnsi="宋体" w:eastAsia="方正仿宋_GBK"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cantSplit/>
          <w:trHeight w:val="1365"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8</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w:t>
            </w:r>
            <w:ins w:id="3" w:author="简言" w:date="2020-09-17T15:21:45Z">
              <w:r>
                <w:rPr>
                  <w:rFonts w:hint="eastAsia" w:ascii="方正仿宋_GBK" w:hAnsi="宋体" w:eastAsia="方正仿宋_GBK" w:cs="宋体"/>
                  <w:color w:val="000000" w:themeColor="text1"/>
                  <w:kern w:val="0"/>
                  <w:szCs w:val="21"/>
                  <w:lang w:eastAsia="zh-CN"/>
                  <w14:textFill>
                    <w14:solidFill>
                      <w14:schemeClr w14:val="tx1"/>
                    </w14:solidFill>
                  </w14:textFill>
                </w:rPr>
                <w:t>城管</w:t>
              </w:r>
            </w:ins>
            <w:r>
              <w:rPr>
                <w:rFonts w:hint="eastAsia" w:ascii="方正仿宋_GBK" w:hAnsi="宋体" w:eastAsia="方正仿宋_GBK" w:cs="宋体"/>
                <w:color w:val="000000" w:themeColor="text1"/>
                <w:kern w:val="0"/>
                <w:szCs w:val="21"/>
                <w14:textFill>
                  <w14:solidFill>
                    <w14:schemeClr w14:val="tx1"/>
                  </w14:solidFill>
                </w14:textFill>
              </w:rPr>
              <w:t>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餐厨废弃物收集、运输、处置许可</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餐厨废弃物收集、运输、处置许可证</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《黑龙江省食品安全条例》</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市、县级市容环境卫生行政主管部门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numPr>
                <w:ilvl w:val="255"/>
                <w:numId w:val="0"/>
              </w:numPr>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1.制作告知承诺书，并向申请人提供示范文本，一次性告知审批条件和所需材料。对申请人承诺符合审批条件并提交材料的，当场发放许可证。</w:t>
            </w:r>
            <w:r>
              <w:rPr>
                <w:rFonts w:hint="eastAsia" w:ascii="方正仿宋_GBK" w:hAnsi="宋体" w:eastAsia="方正仿宋_GBK" w:cs="宋体"/>
                <w:color w:val="000000" w:themeColor="text1"/>
                <w:kern w:val="0"/>
                <w:szCs w:val="21"/>
                <w14:textFill>
                  <w14:solidFill>
                    <w14:schemeClr w14:val="tx1"/>
                  </w14:solidFill>
                </w14:textFill>
              </w:rPr>
              <w:br w:type="textWrapping"/>
            </w:r>
            <w:r>
              <w:rPr>
                <w:rFonts w:hint="eastAsia" w:ascii="方正仿宋_GBK" w:hAnsi="宋体" w:eastAsia="方正仿宋_GBK" w:cs="宋体"/>
                <w:color w:val="000000" w:themeColor="text1"/>
                <w:kern w:val="0"/>
                <w:szCs w:val="21"/>
                <w14:textFill>
                  <w14:solidFill>
                    <w14:schemeClr w14:val="tx1"/>
                  </w14:solidFill>
                </w14:textFill>
              </w:rPr>
              <w:t>2.申请人达到法定条件前，不得从事相关加工经营活动。</w:t>
            </w:r>
          </w:p>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3.加强事中事后监管，实行全覆盖例行检查，发现实际情况与承诺内容不符的，依法撤销审批并予以从重处罚。</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1.开展“双随机、一公开”监管，依法查处违法违规行为并公开结果2.加强信用监管，对失信主体开展联合惩戒。</w:t>
            </w:r>
          </w:p>
        </w:tc>
        <w:tc>
          <w:tcPr>
            <w:tcW w:w="847" w:type="dxa"/>
            <w:tcBorders>
              <w:top w:val="single" w:color="auto" w:sz="4" w:space="0"/>
              <w:left w:val="nil"/>
              <w:bottom w:val="single" w:color="auto" w:sz="4" w:space="0"/>
              <w:right w:val="single" w:color="auto" w:sz="4" w:space="0"/>
            </w:tcBorders>
            <w:vAlign w:val="center"/>
          </w:tcPr>
          <w:p>
            <w:pPr>
              <w:widowControl/>
              <w:spacing w:line="260" w:lineRule="exact"/>
              <w:rPr>
                <w:rFonts w:hint="eastAsia" w:ascii="方正仿宋_GBK" w:hAnsi="宋体" w:eastAsia="方正仿宋_GBK" w:cs="宋体"/>
                <w:color w:val="000000" w:themeColor="text1"/>
                <w:kern w:val="0"/>
                <w:szCs w:val="21"/>
                <w:lang w:eastAsia="zh-CN"/>
                <w14:textFill>
                  <w14:solidFill>
                    <w14:schemeClr w14:val="tx1"/>
                  </w14:solidFill>
                </w14:textFill>
              </w:rPr>
            </w:pPr>
          </w:p>
        </w:tc>
      </w:tr>
      <w:tr>
        <w:tblPrEx>
          <w:tblCellMar>
            <w:top w:w="0" w:type="dxa"/>
            <w:left w:w="108" w:type="dxa"/>
            <w:bottom w:w="0" w:type="dxa"/>
            <w:right w:w="108" w:type="dxa"/>
          </w:tblCellMar>
        </w:tblPrEx>
        <w:trPr>
          <w:cantSplit/>
          <w:trHeight w:val="1365" w:hRule="atLeast"/>
        </w:trPr>
        <w:tc>
          <w:tcPr>
            <w:tcW w:w="46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80" w:lineRule="exact"/>
              <w:jc w:val="center"/>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9</w:t>
            </w:r>
          </w:p>
        </w:tc>
        <w:tc>
          <w:tcPr>
            <w:tcW w:w="53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市林草局</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非国家重点保护野生动物人工繁育许可证核发</w:t>
            </w:r>
          </w:p>
        </w:tc>
        <w:tc>
          <w:tcPr>
            <w:tcW w:w="871"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非国家重点保护野生动物人工繁育许可证</w:t>
            </w:r>
          </w:p>
        </w:tc>
        <w:tc>
          <w:tcPr>
            <w:tcW w:w="1052"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《黑龙江省野生动物保护条例》</w:t>
            </w:r>
          </w:p>
        </w:tc>
        <w:tc>
          <w:tcPr>
            <w:tcW w:w="909"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县级林草部门</w:t>
            </w: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577"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w:t>
            </w:r>
          </w:p>
        </w:tc>
        <w:tc>
          <w:tcPr>
            <w:tcW w:w="578"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仿宋_GB2312" w:hAnsi="宋体" w:eastAsia="仿宋_GB2312" w:cs="宋体"/>
                <w:color w:val="000000" w:themeColor="text1"/>
                <w:kern w:val="0"/>
                <w:szCs w:val="21"/>
                <w14:textFill>
                  <w14:solidFill>
                    <w14:schemeClr w14:val="tx1"/>
                  </w14:solidFill>
                </w14:textFill>
              </w:rPr>
            </w:pPr>
          </w:p>
        </w:tc>
        <w:tc>
          <w:tcPr>
            <w:tcW w:w="3023"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申请人承诺将在规定期限内具备与繁育目的、种类、发展、规模相适应的场所、设施、技术等条件的，经形式审查后作出审批决定。</w:t>
            </w:r>
          </w:p>
        </w:tc>
        <w:tc>
          <w:tcPr>
            <w:tcW w:w="3720" w:type="dxa"/>
            <w:tcBorders>
              <w:top w:val="single" w:color="auto" w:sz="4" w:space="0"/>
              <w:left w:val="nil"/>
              <w:bottom w:val="single" w:color="auto" w:sz="4" w:space="0"/>
              <w:right w:val="single" w:color="auto" w:sz="4" w:space="0"/>
            </w:tcBorders>
            <w:shd w:val="clear" w:color="auto" w:fill="auto"/>
            <w:vAlign w:val="center"/>
          </w:tcPr>
          <w:p>
            <w:pPr>
              <w:widowControl/>
              <w:spacing w:line="280" w:lineRule="exact"/>
              <w:rPr>
                <w:rFonts w:ascii="方正仿宋_GBK" w:hAnsi="宋体" w:eastAsia="方正仿宋_GBK" w:cs="宋体"/>
                <w:color w:val="000000" w:themeColor="text1"/>
                <w:kern w:val="0"/>
                <w:szCs w:val="21"/>
                <w14:textFill>
                  <w14:solidFill>
                    <w14:schemeClr w14:val="tx1"/>
                  </w14:solidFill>
                </w14:textFill>
              </w:rPr>
            </w:pPr>
            <w:r>
              <w:rPr>
                <w:rFonts w:hint="eastAsia" w:ascii="方正仿宋_GBK" w:hAnsi="宋体" w:eastAsia="方正仿宋_GBK" w:cs="宋体"/>
                <w:color w:val="000000" w:themeColor="text1"/>
                <w:kern w:val="0"/>
                <w:szCs w:val="21"/>
                <w14:textFill>
                  <w14:solidFill>
                    <w14:schemeClr w14:val="tx1"/>
                  </w14:solidFill>
                </w14:textFill>
              </w:rPr>
              <w:t>1.严格落实行业标准和规范要求，加大监督检查力度。2.加强信用监管，对失信主体开展联合惩戒。3.组织开展行业培训。4.发挥行业协会自律作用。</w:t>
            </w:r>
          </w:p>
        </w:tc>
        <w:tc>
          <w:tcPr>
            <w:tcW w:w="847" w:type="dxa"/>
            <w:tcBorders>
              <w:top w:val="single" w:color="auto" w:sz="4" w:space="0"/>
              <w:left w:val="nil"/>
              <w:bottom w:val="single" w:color="auto" w:sz="4" w:space="0"/>
              <w:right w:val="single" w:color="auto" w:sz="4" w:space="0"/>
            </w:tcBorders>
            <w:vAlign w:val="center"/>
          </w:tcPr>
          <w:p>
            <w:pPr>
              <w:widowControl/>
              <w:spacing w:line="260" w:lineRule="exact"/>
              <w:rPr>
                <w:rFonts w:ascii="方正仿宋_GBK" w:hAnsi="宋体" w:eastAsia="方正仿宋_GBK" w:cs="宋体"/>
                <w:color w:val="000000" w:themeColor="text1"/>
                <w:kern w:val="0"/>
                <w:szCs w:val="21"/>
                <w14:textFill>
                  <w14:solidFill>
                    <w14:schemeClr w14:val="tx1"/>
                  </w14:solidFill>
                </w14:textFill>
              </w:rPr>
            </w:pPr>
          </w:p>
        </w:tc>
      </w:tr>
    </w:tbl>
    <w:p>
      <w:pPr>
        <w:rPr>
          <w:sz w:val="32"/>
          <w:szCs w:val="32"/>
        </w:rPr>
      </w:pPr>
    </w:p>
    <w:p>
      <w:pPr>
        <w:rPr>
          <w:sz w:val="32"/>
          <w:szCs w:val="32"/>
        </w:rPr>
      </w:pPr>
    </w:p>
    <w:sectPr>
      <w:footerReference r:id="rId3" w:type="default"/>
      <w:pgSz w:w="16838" w:h="11906" w:orient="landscape"/>
      <w:pgMar w:top="1587" w:right="2098" w:bottom="1474" w:left="1984" w:header="851" w:footer="1587" w:gutter="0"/>
      <w:pgNumType w:fmt="numberInDash"/>
      <w:cols w:space="0" w:num="1"/>
      <w:docGrid w:type="linesAndChars" w:linePitch="579" w:charSpace="-27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embedRegular r:id="rId1" w:fontKey="{88A4A7CC-5BA4-4F7E-B759-5E4FFEB9FD6C}"/>
  </w:font>
  <w:font w:name="方正仿宋_GBK">
    <w:panose1 w:val="02000000000000000000"/>
    <w:charset w:val="86"/>
    <w:family w:val="script"/>
    <w:pitch w:val="default"/>
    <w:sig w:usb0="A00002BF" w:usb1="38CF7CFA" w:usb2="00082016" w:usb3="00000000" w:csb0="00040001" w:csb1="00000000"/>
    <w:embedRegular r:id="rId2" w:fontKey="{5BEA68A8-E685-4120-A85B-6FACC91B43E5}"/>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PAGE  \* MERGEFORMAT </w:instrText>
                          </w:r>
                          <w:r>
                            <w:rPr>
                              <w:rFonts w:hint="eastAsia" w:asciiTheme="majorEastAsia" w:hAnsiTheme="majorEastAsia" w:eastAsiaTheme="majorEastAsia" w:cstheme="majorEastAsia"/>
                              <w:b/>
                              <w:bCs/>
                              <w:sz w:val="28"/>
                              <w:szCs w:val="28"/>
                            </w:rPr>
                            <w:fldChar w:fldCharType="separate"/>
                          </w:r>
                          <w:r>
                            <w:rPr>
                              <w:rFonts w:asciiTheme="majorEastAsia" w:hAnsiTheme="majorEastAsia" w:eastAsiaTheme="majorEastAsia" w:cstheme="majorEastAsia"/>
                              <w:b/>
                              <w:bCs/>
                              <w:sz w:val="28"/>
                              <w:szCs w:val="28"/>
                            </w:rPr>
                            <w:t>- 1 -</w:t>
                          </w:r>
                          <w:r>
                            <w:rPr>
                              <w:rFonts w:hint="eastAsia" w:asciiTheme="majorEastAsia" w:hAnsiTheme="majorEastAsia" w:eastAsiaTheme="majorEastAsia" w:cstheme="majorEastAsia"/>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asciiTheme="majorEastAsia" w:hAnsiTheme="majorEastAsia" w:eastAsiaTheme="majorEastAsia" w:cstheme="majorEastAsia"/>
                        <w:b/>
                        <w:bCs/>
                        <w:sz w:val="28"/>
                        <w:szCs w:val="28"/>
                      </w:rPr>
                      <w:fldChar w:fldCharType="begin"/>
                    </w:r>
                    <w:r>
                      <w:rPr>
                        <w:rFonts w:hint="eastAsia" w:asciiTheme="majorEastAsia" w:hAnsiTheme="majorEastAsia" w:eastAsiaTheme="majorEastAsia" w:cstheme="majorEastAsia"/>
                        <w:b/>
                        <w:bCs/>
                        <w:sz w:val="28"/>
                        <w:szCs w:val="28"/>
                      </w:rPr>
                      <w:instrText xml:space="preserve"> PAGE  \* MERGEFORMAT </w:instrText>
                    </w:r>
                    <w:r>
                      <w:rPr>
                        <w:rFonts w:hint="eastAsia" w:asciiTheme="majorEastAsia" w:hAnsiTheme="majorEastAsia" w:eastAsiaTheme="majorEastAsia" w:cstheme="majorEastAsia"/>
                        <w:b/>
                        <w:bCs/>
                        <w:sz w:val="28"/>
                        <w:szCs w:val="28"/>
                      </w:rPr>
                      <w:fldChar w:fldCharType="separate"/>
                    </w:r>
                    <w:r>
                      <w:rPr>
                        <w:rFonts w:asciiTheme="majorEastAsia" w:hAnsiTheme="majorEastAsia" w:eastAsiaTheme="majorEastAsia" w:cstheme="majorEastAsia"/>
                        <w:b/>
                        <w:bCs/>
                        <w:sz w:val="28"/>
                        <w:szCs w:val="28"/>
                      </w:rPr>
                      <w:t>- 1 -</w:t>
                    </w:r>
                    <w:r>
                      <w:rPr>
                        <w:rFonts w:hint="eastAsia" w:asciiTheme="majorEastAsia" w:hAnsiTheme="majorEastAsia" w:eastAsiaTheme="majorEastAsia" w:cstheme="majorEastAsia"/>
                        <w:b/>
                        <w:bCs/>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简言">
    <w15:presenceInfo w15:providerId="None" w15:userId="简言"/>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98"/>
  <w:drawingGridVerticalSpacing w:val="290"/>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wMjk2MzIzYzlmZDQxYmNjOGJmMDY5YWUzMjRkY2EifQ=="/>
  </w:docVars>
  <w:rsids>
    <w:rsidRoot w:val="4437493C"/>
    <w:rsid w:val="000D7507"/>
    <w:rsid w:val="003F677F"/>
    <w:rsid w:val="003F6ABF"/>
    <w:rsid w:val="00466279"/>
    <w:rsid w:val="00531D01"/>
    <w:rsid w:val="00606693"/>
    <w:rsid w:val="006E2231"/>
    <w:rsid w:val="00775DAF"/>
    <w:rsid w:val="007960B4"/>
    <w:rsid w:val="007C3966"/>
    <w:rsid w:val="00861366"/>
    <w:rsid w:val="008734FF"/>
    <w:rsid w:val="00A72056"/>
    <w:rsid w:val="00AA6B3E"/>
    <w:rsid w:val="00B4131C"/>
    <w:rsid w:val="00D05417"/>
    <w:rsid w:val="00D62E3B"/>
    <w:rsid w:val="00E529E5"/>
    <w:rsid w:val="00E87367"/>
    <w:rsid w:val="00FC3F2E"/>
    <w:rsid w:val="01C5300C"/>
    <w:rsid w:val="02044D7F"/>
    <w:rsid w:val="0374265D"/>
    <w:rsid w:val="038257A4"/>
    <w:rsid w:val="04200223"/>
    <w:rsid w:val="04762BA3"/>
    <w:rsid w:val="06577E8B"/>
    <w:rsid w:val="06C20D76"/>
    <w:rsid w:val="07037E47"/>
    <w:rsid w:val="0C5B5706"/>
    <w:rsid w:val="0C7D2FCB"/>
    <w:rsid w:val="0CAA1900"/>
    <w:rsid w:val="0F0C5D02"/>
    <w:rsid w:val="0F31158D"/>
    <w:rsid w:val="0F337F57"/>
    <w:rsid w:val="0F547B96"/>
    <w:rsid w:val="0F9E498E"/>
    <w:rsid w:val="10CA4FEA"/>
    <w:rsid w:val="10D733D0"/>
    <w:rsid w:val="12606797"/>
    <w:rsid w:val="142E635C"/>
    <w:rsid w:val="146D5DC7"/>
    <w:rsid w:val="14F403C3"/>
    <w:rsid w:val="152C0554"/>
    <w:rsid w:val="158B25BE"/>
    <w:rsid w:val="160423B5"/>
    <w:rsid w:val="16856E63"/>
    <w:rsid w:val="1796586C"/>
    <w:rsid w:val="191951F4"/>
    <w:rsid w:val="1A026ED8"/>
    <w:rsid w:val="1A615938"/>
    <w:rsid w:val="1B6E53EF"/>
    <w:rsid w:val="1C081B94"/>
    <w:rsid w:val="1C1A7568"/>
    <w:rsid w:val="1E482E03"/>
    <w:rsid w:val="1EB107F8"/>
    <w:rsid w:val="1F232248"/>
    <w:rsid w:val="1FC0607E"/>
    <w:rsid w:val="1FC35CC4"/>
    <w:rsid w:val="2034460C"/>
    <w:rsid w:val="2154067E"/>
    <w:rsid w:val="21B952AD"/>
    <w:rsid w:val="22AA6A43"/>
    <w:rsid w:val="22EA1506"/>
    <w:rsid w:val="23164192"/>
    <w:rsid w:val="23510814"/>
    <w:rsid w:val="25361EE1"/>
    <w:rsid w:val="265F04DF"/>
    <w:rsid w:val="26DB1E1D"/>
    <w:rsid w:val="27CD7101"/>
    <w:rsid w:val="27F31127"/>
    <w:rsid w:val="282B3C00"/>
    <w:rsid w:val="28ED68AC"/>
    <w:rsid w:val="29F04572"/>
    <w:rsid w:val="2B3A5BB6"/>
    <w:rsid w:val="2BFB7C86"/>
    <w:rsid w:val="2C0D4CE1"/>
    <w:rsid w:val="2C356DA0"/>
    <w:rsid w:val="2C530E29"/>
    <w:rsid w:val="2D442409"/>
    <w:rsid w:val="2DE76897"/>
    <w:rsid w:val="2DEB452B"/>
    <w:rsid w:val="2E0247A1"/>
    <w:rsid w:val="2FAE079A"/>
    <w:rsid w:val="30344790"/>
    <w:rsid w:val="31705614"/>
    <w:rsid w:val="318C2C86"/>
    <w:rsid w:val="322664A3"/>
    <w:rsid w:val="343C26F7"/>
    <w:rsid w:val="34A56F01"/>
    <w:rsid w:val="3500316A"/>
    <w:rsid w:val="37C63671"/>
    <w:rsid w:val="38D4775A"/>
    <w:rsid w:val="38DB7332"/>
    <w:rsid w:val="38FF5A0E"/>
    <w:rsid w:val="398E7632"/>
    <w:rsid w:val="3AD25DBE"/>
    <w:rsid w:val="3BE45831"/>
    <w:rsid w:val="3C987E78"/>
    <w:rsid w:val="3C9D79FF"/>
    <w:rsid w:val="3CEE6564"/>
    <w:rsid w:val="3D17208A"/>
    <w:rsid w:val="3D8570A8"/>
    <w:rsid w:val="3DF67944"/>
    <w:rsid w:val="3FDE1B1E"/>
    <w:rsid w:val="407C3F89"/>
    <w:rsid w:val="40C913E9"/>
    <w:rsid w:val="41F21B25"/>
    <w:rsid w:val="431A155C"/>
    <w:rsid w:val="43342ADA"/>
    <w:rsid w:val="43DB2DF3"/>
    <w:rsid w:val="4437493C"/>
    <w:rsid w:val="45B037FD"/>
    <w:rsid w:val="45F52D47"/>
    <w:rsid w:val="4668506D"/>
    <w:rsid w:val="47AB6A3D"/>
    <w:rsid w:val="484355E3"/>
    <w:rsid w:val="48744C0C"/>
    <w:rsid w:val="488B7290"/>
    <w:rsid w:val="490C6182"/>
    <w:rsid w:val="4AC94380"/>
    <w:rsid w:val="4B02601F"/>
    <w:rsid w:val="4B4178EA"/>
    <w:rsid w:val="4B563F01"/>
    <w:rsid w:val="4BB1704D"/>
    <w:rsid w:val="4DA70651"/>
    <w:rsid w:val="4DEA6257"/>
    <w:rsid w:val="4DEF0A96"/>
    <w:rsid w:val="4DF55758"/>
    <w:rsid w:val="4E331C1D"/>
    <w:rsid w:val="4E4947FB"/>
    <w:rsid w:val="4F1678FD"/>
    <w:rsid w:val="4FC4251F"/>
    <w:rsid w:val="519E4EEA"/>
    <w:rsid w:val="53955841"/>
    <w:rsid w:val="543C47A4"/>
    <w:rsid w:val="544A33AB"/>
    <w:rsid w:val="57865F53"/>
    <w:rsid w:val="59140354"/>
    <w:rsid w:val="5A7313CA"/>
    <w:rsid w:val="5AA81A91"/>
    <w:rsid w:val="5BAE5988"/>
    <w:rsid w:val="5C5727F0"/>
    <w:rsid w:val="5CEE78F3"/>
    <w:rsid w:val="5EA674F8"/>
    <w:rsid w:val="5F2C3075"/>
    <w:rsid w:val="5F9235D4"/>
    <w:rsid w:val="5FB259B6"/>
    <w:rsid w:val="6060015E"/>
    <w:rsid w:val="607075A4"/>
    <w:rsid w:val="60C01D4C"/>
    <w:rsid w:val="60E51700"/>
    <w:rsid w:val="621D7375"/>
    <w:rsid w:val="62647497"/>
    <w:rsid w:val="650A1F47"/>
    <w:rsid w:val="65152E4E"/>
    <w:rsid w:val="66065FB1"/>
    <w:rsid w:val="66166BF1"/>
    <w:rsid w:val="66273749"/>
    <w:rsid w:val="66AE49D3"/>
    <w:rsid w:val="67163AEF"/>
    <w:rsid w:val="67A07028"/>
    <w:rsid w:val="67BE71DD"/>
    <w:rsid w:val="68036B47"/>
    <w:rsid w:val="683D1A10"/>
    <w:rsid w:val="68F60FB8"/>
    <w:rsid w:val="690B4837"/>
    <w:rsid w:val="69B03F6C"/>
    <w:rsid w:val="6A9E4DD3"/>
    <w:rsid w:val="6B042B32"/>
    <w:rsid w:val="6D9E0E37"/>
    <w:rsid w:val="6E220122"/>
    <w:rsid w:val="6E540D84"/>
    <w:rsid w:val="6ED743A1"/>
    <w:rsid w:val="6EE20933"/>
    <w:rsid w:val="6F4B30DF"/>
    <w:rsid w:val="6FF64011"/>
    <w:rsid w:val="704E7566"/>
    <w:rsid w:val="70F60B43"/>
    <w:rsid w:val="71F36ABB"/>
    <w:rsid w:val="72A5227F"/>
    <w:rsid w:val="731D5F24"/>
    <w:rsid w:val="73A2444C"/>
    <w:rsid w:val="742F59C2"/>
    <w:rsid w:val="76E30AE9"/>
    <w:rsid w:val="7707432A"/>
    <w:rsid w:val="7750621C"/>
    <w:rsid w:val="776F2C51"/>
    <w:rsid w:val="77B479B9"/>
    <w:rsid w:val="78285EFC"/>
    <w:rsid w:val="79602913"/>
    <w:rsid w:val="7B581855"/>
    <w:rsid w:val="7C345761"/>
    <w:rsid w:val="7CEB2D40"/>
    <w:rsid w:val="7D02590E"/>
    <w:rsid w:val="7D625187"/>
    <w:rsid w:val="7D8E74BE"/>
    <w:rsid w:val="7DFE0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Balloon Text"/>
    <w:basedOn w:val="1"/>
    <w:link w:val="2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Autospacing="1" w:afterAutospacing="1"/>
      <w:jc w:val="left"/>
    </w:pPr>
    <w:rPr>
      <w:rFonts w:cs="Times New Roman"/>
      <w:kern w:val="0"/>
      <w:sz w:val="24"/>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0"/>
    <w:rPr>
      <w:b/>
    </w:rPr>
  </w:style>
  <w:style w:type="character" w:styleId="11">
    <w:name w:val="FollowedHyperlink"/>
    <w:basedOn w:val="9"/>
    <w:qFormat/>
    <w:uiPriority w:val="0"/>
    <w:rPr>
      <w:color w:val="000000"/>
      <w:u w:val="none"/>
    </w:rPr>
  </w:style>
  <w:style w:type="character" w:styleId="12">
    <w:name w:val="Emphasis"/>
    <w:basedOn w:val="9"/>
    <w:qFormat/>
    <w:uiPriority w:val="0"/>
  </w:style>
  <w:style w:type="character" w:styleId="13">
    <w:name w:val="Hyperlink"/>
    <w:basedOn w:val="9"/>
    <w:qFormat/>
    <w:uiPriority w:val="0"/>
    <w:rPr>
      <w:color w:val="0000FF"/>
      <w:u w:val="single"/>
    </w:rPr>
  </w:style>
  <w:style w:type="character" w:customStyle="1" w:styleId="14">
    <w:name w:val="tabg"/>
    <w:basedOn w:val="9"/>
    <w:qFormat/>
    <w:uiPriority w:val="0"/>
  </w:style>
  <w:style w:type="character" w:customStyle="1" w:styleId="15">
    <w:name w:val="tabg1"/>
    <w:basedOn w:val="9"/>
    <w:qFormat/>
    <w:uiPriority w:val="0"/>
  </w:style>
  <w:style w:type="character" w:customStyle="1" w:styleId="16">
    <w:name w:val="bds_nopic"/>
    <w:basedOn w:val="9"/>
    <w:qFormat/>
    <w:uiPriority w:val="0"/>
  </w:style>
  <w:style w:type="character" w:customStyle="1" w:styleId="17">
    <w:name w:val="bds_nopic1"/>
    <w:basedOn w:val="9"/>
    <w:qFormat/>
    <w:uiPriority w:val="0"/>
  </w:style>
  <w:style w:type="character" w:customStyle="1" w:styleId="18">
    <w:name w:val="bds_nopic2"/>
    <w:basedOn w:val="9"/>
    <w:qFormat/>
    <w:uiPriority w:val="0"/>
  </w:style>
  <w:style w:type="character" w:customStyle="1" w:styleId="19">
    <w:name w:val="icos_hf"/>
    <w:basedOn w:val="9"/>
    <w:qFormat/>
    <w:uiPriority w:val="0"/>
    <w:rPr>
      <w:sz w:val="27"/>
      <w:szCs w:val="27"/>
    </w:rPr>
  </w:style>
  <w:style w:type="character" w:customStyle="1" w:styleId="20">
    <w:name w:val="bg01"/>
    <w:basedOn w:val="9"/>
    <w:qFormat/>
    <w:uiPriority w:val="0"/>
    <w:rPr>
      <w:sz w:val="0"/>
      <w:szCs w:val="0"/>
    </w:rPr>
  </w:style>
  <w:style w:type="character" w:customStyle="1" w:styleId="21">
    <w:name w:val="bg011"/>
    <w:basedOn w:val="9"/>
    <w:qFormat/>
    <w:uiPriority w:val="0"/>
  </w:style>
  <w:style w:type="character" w:customStyle="1" w:styleId="22">
    <w:name w:val="bg02"/>
    <w:basedOn w:val="9"/>
    <w:qFormat/>
    <w:uiPriority w:val="0"/>
    <w:rPr>
      <w:sz w:val="0"/>
      <w:szCs w:val="0"/>
    </w:rPr>
  </w:style>
  <w:style w:type="character" w:customStyle="1" w:styleId="23">
    <w:name w:val="bg021"/>
    <w:basedOn w:val="9"/>
    <w:qFormat/>
    <w:uiPriority w:val="0"/>
  </w:style>
  <w:style w:type="character" w:customStyle="1" w:styleId="24">
    <w:name w:val="bds_more"/>
    <w:basedOn w:val="9"/>
    <w:qFormat/>
    <w:uiPriority w:val="0"/>
  </w:style>
  <w:style w:type="character" w:customStyle="1" w:styleId="25">
    <w:name w:val="bds_more1"/>
    <w:basedOn w:val="9"/>
    <w:qFormat/>
    <w:uiPriority w:val="0"/>
  </w:style>
  <w:style w:type="character" w:customStyle="1" w:styleId="26">
    <w:name w:val="active17"/>
    <w:basedOn w:val="9"/>
    <w:qFormat/>
    <w:uiPriority w:val="0"/>
    <w:rPr>
      <w:color w:val="FFFFFF"/>
      <w:bdr w:val="single" w:color="004986" w:sz="48" w:space="0"/>
      <w:shd w:val="clear" w:color="auto" w:fill="004986"/>
    </w:rPr>
  </w:style>
  <w:style w:type="character" w:customStyle="1" w:styleId="27">
    <w:name w:val="bds_more2"/>
    <w:basedOn w:val="9"/>
    <w:qFormat/>
    <w:uiPriority w:val="0"/>
  </w:style>
  <w:style w:type="character" w:customStyle="1" w:styleId="28">
    <w:name w:val="批注框文本 Char"/>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330</Words>
  <Characters>1887</Characters>
  <Lines>15</Lines>
  <Paragraphs>4</Paragraphs>
  <TotalTime>0</TotalTime>
  <ScaleCrop>false</ScaleCrop>
  <LinksUpToDate>false</LinksUpToDate>
  <CharactersWithSpaces>2213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2019-10-29T00:28:00Z</dcterms:created>
  <dc:creator>刘志峰</dc:creator>
  <cp:lastModifiedBy>歪脖小阿琳</cp:lastModifiedBy>
  <cp:lastPrinted>2019-11-26T02:24:00Z</cp:lastPrinted>
  <dcterms:modified xsi:type="dcterms:W3CDTF">2023-08-28T00:46:08Z</dcterms:modified>
  <dc:title>附件2</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284746BDBEDC4A4CA4CD0669E849996D_12</vt:lpwstr>
  </property>
</Properties>
</file>